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cs="Times New Roman"/>
          <w:sz w:val="32"/>
          <w:szCs w:val="32"/>
        </w:rPr>
      </w:pPr>
      <w:bookmarkStart w:id="2" w:name="_GoBack"/>
      <w:bookmarkEnd w:id="2"/>
    </w:p>
    <w:tbl>
      <w:tblPr>
        <w:tblStyle w:val="8"/>
        <w:tblW w:w="8522"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4F81BD" w:themeColor="accent1" w:sz="8" w:space="0"/>
              <w:left w:val="nil"/>
              <w:bottom w:val="single" w:color="4F81BD" w:themeColor="accent1" w:sz="8" w:space="0"/>
              <w:right w:val="nil"/>
              <w:insideH w:val="single" w:sz="8" w:space="0"/>
              <w:insideV w:val="nil"/>
            </w:tcBorders>
          </w:tcPr>
          <w:p>
            <w:pPr>
              <w:adjustRightInd w:val="0"/>
              <w:spacing w:before="0" w:after="0" w:line="480" w:lineRule="auto"/>
              <w:jc w:val="center"/>
              <w:rPr>
                <w:rFonts w:ascii="Times New Roman" w:hAnsi="Times New Roman" w:eastAsia="宋体" w:cs="Times New Roman"/>
                <w:b/>
                <w:bCs/>
                <w:color w:val="366091" w:themeColor="accent1" w:themeShade="BF"/>
                <w:kern w:val="0"/>
                <w:sz w:val="32"/>
                <w:szCs w:val="32"/>
              </w:rPr>
            </w:pPr>
            <w:r>
              <w:rPr>
                <w:rFonts w:ascii="Times New Roman" w:hAnsi="Times New Roman" w:eastAsia="宋体" w:cs="Times New Roman"/>
                <w:b/>
                <w:bCs/>
                <w:color w:val="366091" w:themeColor="accent1" w:themeShade="BF"/>
                <w:kern w:val="0"/>
                <w:sz w:val="20"/>
                <w:szCs w:val="20"/>
              </w:rPr>
              <w:drawing>
                <wp:anchor distT="0" distB="0" distL="114300" distR="114300" simplePos="0" relativeHeight="251666432" behindDoc="0" locked="0" layoutInCell="1" allowOverlap="1">
                  <wp:simplePos x="0" y="0"/>
                  <wp:positionH relativeFrom="column">
                    <wp:posOffset>3470275</wp:posOffset>
                  </wp:positionH>
                  <wp:positionV relativeFrom="paragraph">
                    <wp:posOffset>95885</wp:posOffset>
                  </wp:positionV>
                  <wp:extent cx="631825" cy="63182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1658" cy="631658"/>
                          </a:xfrm>
                          <a:prstGeom prst="rect">
                            <a:avLst/>
                          </a:prstGeom>
                          <a:noFill/>
                        </pic:spPr>
                      </pic:pic>
                    </a:graphicData>
                  </a:graphic>
                </wp:anchor>
              </w:drawing>
            </w:r>
            <w:r>
              <w:rPr>
                <w:rFonts w:ascii="Times New Roman" w:hAnsi="Times New Roman" w:eastAsia="宋体" w:cs="Times New Roman"/>
                <w:b/>
                <w:bCs/>
                <w:color w:val="366091" w:themeColor="accent1" w:themeShade="BF"/>
                <w:kern w:val="0"/>
                <w:sz w:val="20"/>
                <w:szCs w:val="20"/>
              </w:rPr>
              <mc:AlternateContent>
                <mc:Choice Requires="wpc">
                  <w:drawing>
                    <wp:anchor distT="0" distB="0" distL="114300" distR="114300" simplePos="0" relativeHeight="251665408" behindDoc="0" locked="0" layoutInCell="1" allowOverlap="1">
                      <wp:simplePos x="0" y="0"/>
                      <wp:positionH relativeFrom="column">
                        <wp:posOffset>445135</wp:posOffset>
                      </wp:positionH>
                      <wp:positionV relativeFrom="paragraph">
                        <wp:posOffset>56515</wp:posOffset>
                      </wp:positionV>
                      <wp:extent cx="4436110" cy="675640"/>
                      <wp:effectExtent l="0" t="0" r="2540" b="10160"/>
                      <wp:wrapNone/>
                      <wp:docPr id="6" name="画布 10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4"/>
                                <pic:cNvPicPr>
                                  <a:picLocks noChangeAspect="1"/>
                                </pic:cNvPicPr>
                              </pic:nvPicPr>
                              <pic:blipFill>
                                <a:blip r:embed="rId9"/>
                                <a:stretch>
                                  <a:fillRect/>
                                </a:stretch>
                              </pic:blipFill>
                              <pic:spPr>
                                <a:xfrm>
                                  <a:off x="2025005" y="5700"/>
                                  <a:ext cx="875602" cy="654739"/>
                                </a:xfrm>
                                <a:prstGeom prst="rect">
                                  <a:avLst/>
                                </a:prstGeom>
                                <a:noFill/>
                                <a:ln>
                                  <a:noFill/>
                                </a:ln>
                              </pic:spPr>
                            </pic:pic>
                            <pic:pic xmlns:pic="http://schemas.openxmlformats.org/drawingml/2006/picture">
                              <pic:nvPicPr>
                                <pic:cNvPr id="2" name="Picture 26"/>
                                <pic:cNvPicPr>
                                  <a:picLocks noChangeAspect="1"/>
                                </pic:cNvPicPr>
                              </pic:nvPicPr>
                              <pic:blipFill>
                                <a:blip r:embed="rId10"/>
                                <a:stretch>
                                  <a:fillRect/>
                                </a:stretch>
                              </pic:blipFill>
                              <pic:spPr>
                                <a:xfrm>
                                  <a:off x="940402" y="20901"/>
                                  <a:ext cx="949302" cy="654739"/>
                                </a:xfrm>
                                <a:prstGeom prst="rect">
                                  <a:avLst/>
                                </a:prstGeom>
                                <a:noFill/>
                                <a:ln>
                                  <a:noFill/>
                                </a:ln>
                              </pic:spPr>
                            </pic:pic>
                            <pic:pic xmlns:pic="http://schemas.openxmlformats.org/drawingml/2006/picture">
                              <pic:nvPicPr>
                                <pic:cNvPr id="3" name="Picture 27"/>
                                <pic:cNvPicPr>
                                  <a:picLocks noChangeAspect="1"/>
                                </pic:cNvPicPr>
                              </pic:nvPicPr>
                              <pic:blipFill>
                                <a:blip r:embed="rId11"/>
                                <a:stretch>
                                  <a:fillRect/>
                                </a:stretch>
                              </pic:blipFill>
                              <pic:spPr>
                                <a:xfrm>
                                  <a:off x="3009907" y="5700"/>
                                  <a:ext cx="616501" cy="654739"/>
                                </a:xfrm>
                                <a:prstGeom prst="rect">
                                  <a:avLst/>
                                </a:prstGeom>
                                <a:noFill/>
                                <a:ln>
                                  <a:noFill/>
                                </a:ln>
                              </pic:spPr>
                            </pic:pic>
                            <pic:pic xmlns:pic="http://schemas.openxmlformats.org/drawingml/2006/picture">
                              <pic:nvPicPr>
                                <pic:cNvPr id="4" name="Picture 29"/>
                                <pic:cNvPicPr>
                                  <a:picLocks noChangeAspect="1"/>
                                </pic:cNvPicPr>
                              </pic:nvPicPr>
                              <pic:blipFill>
                                <a:blip r:embed="rId12"/>
                                <a:stretch>
                                  <a:fillRect/>
                                </a:stretch>
                              </pic:blipFill>
                              <pic:spPr>
                                <a:xfrm>
                                  <a:off x="3771209" y="0"/>
                                  <a:ext cx="664901" cy="654639"/>
                                </a:xfrm>
                                <a:prstGeom prst="rect">
                                  <a:avLst/>
                                </a:prstGeom>
                                <a:noFill/>
                                <a:ln>
                                  <a:noFill/>
                                </a:ln>
                              </pic:spPr>
                            </pic:pic>
                            <pic:pic xmlns:pic="http://schemas.openxmlformats.org/drawingml/2006/picture">
                              <pic:nvPicPr>
                                <pic:cNvPr id="5" name="Picture 2" descr="1872295942"/>
                                <pic:cNvPicPr preferRelativeResize="0">
                                  <a:picLocks noChangeAspect="1"/>
                                </pic:cNvPicPr>
                              </pic:nvPicPr>
                              <pic:blipFill>
                                <a:blip r:embed="rId13"/>
                                <a:srcRect l="16447" t="28014" r="20100" b="26932"/>
                                <a:stretch>
                                  <a:fillRect/>
                                </a:stretch>
                              </pic:blipFill>
                              <pic:spPr>
                                <a:xfrm>
                                  <a:off x="159000" y="20901"/>
                                  <a:ext cx="645401" cy="648438"/>
                                </a:xfrm>
                                <a:prstGeom prst="rect">
                                  <a:avLst/>
                                </a:prstGeom>
                                <a:noFill/>
                                <a:ln>
                                  <a:noFill/>
                                </a:ln>
                              </pic:spPr>
                            </pic:pic>
                          </wpc:wpc>
                        </a:graphicData>
                      </a:graphic>
                    </wp:anchor>
                  </w:drawing>
                </mc:Choice>
                <mc:Fallback>
                  <w:pict>
                    <v:group id="画布 1034" o:spid="_x0000_s1026" o:spt="203" style="position:absolute;left:0pt;margin-left:35.05pt;margin-top:4.45pt;height:53.2pt;width:349.3pt;z-index:251665408;mso-width-relative:page;mso-height-relative:page;" coordsize="4436110,675640" editas="canvas" o:gfxdata="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">
                      <o:lock v:ext="edit" aspectratio="f"/>
                      <v:rect id="画布 1034" o:spid="_x0000_s1026" o:spt="1" style="position:absolute;left:0;top:0;height:675640;width:4436110;" filled="f" stroked="f" coordsize="21600,2160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">
                        <v:fill on="f" focussize="0,0"/>
                        <v:stroke on="f"/>
                        <v:imagedata o:title=""/>
                        <o:lock v:ext="edit" aspectratio="t"/>
                      </v:rect>
                      <v:shape id="Picture 24" o:spid="_x0000_s1026" o:spt="75" alt="" type="#_x0000_t75" style="position:absolute;left:2025004;top:5700;height:654738;width:875601;"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GfnGAAAA3QAAAA8AAABkcnMvZG93bnJldi54bWxEj0FLw0AQhe+C/2EZoTe7sRSR2G0RwdLQ&#10;9tCo6HHIjslidjZkt0n6751DwdsM781736w2k2/VQH10gQ08zDNQxFWwjmsDH+9v90+gYkK22AYm&#10;AxeKsFnf3qwwt2HkEw1lqpWEcMzRQJNSl2sdq4Y8xnnoiEX7Cb3HJGtfa9vjKOG+1Ysse9QeHUtD&#10;gx29NlT9lmdvQBefByxPx+prGItiu1xevvfOGTO7m16eQSWa0r/5er2zgp8tBFe+kRH0+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4Z+cYAAADdAAAADwAAAAAAAAAAAAAA&#10;AACfAgAAZHJzL2Rvd25yZXYueG1sUEsFBgAAAAAEAAQA9wAAAJIDAAAAAA==&#10;">
                        <v:fill on="f" focussize="0,0"/>
                        <v:stroke on="f"/>
                        <v:imagedata r:id="rId9" o:title=""/>
                        <o:lock v:ext="edit" aspectratio="t"/>
                      </v:shape>
                      <v:shape id="Picture 26" o:spid="_x0000_s1026" o:spt="75" alt="" type="#_x0000_t75" style="position:absolute;left:940402;top:20901;height:654738;width:949302;"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rtLFAAAA3QAAAA8AAABkcnMvZG93bnJldi54bWxET01rwkAQvRf6H5Yp9FLqRg9iY1Yppami&#10;BzGWnifZMQnNzsbsauK/7xYEb/N4n5MsB9OIC3WutqxgPIpAEBdW11wq+D6krzMQziNrbCyTgis5&#10;WC4eHxKMte15T5fMlyKEsItRQeV9G0vpiooMupFtiQN3tJ1BH2BXSt1hH8JNIydRNJUGaw4NFbb0&#10;UVHxm52NgvS0e/k89Jtznv/Q9Gu/mm37tFDq+Wl4n4PwNPi7+OZe6zA/mrzB/zfhB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Aa7SxQAAAN0AAAAPAAAAAAAAAAAAAAAA&#10;AJ8CAABkcnMvZG93bnJldi54bWxQSwUGAAAAAAQABAD3AAAAkQMAAAAA&#10;">
                        <v:fill on="f" focussize="0,0"/>
                        <v:stroke on="f"/>
                        <v:imagedata r:id="rId10" o:title=""/>
                        <o:lock v:ext="edit" aspectratio="t"/>
                      </v:shape>
                      <v:shape id="Picture 27" o:spid="_x0000_s1026" o:spt="75" alt="" type="#_x0000_t75" style="position:absolute;left:3009906;top:5700;height:654738;width:616501;"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VxU/FAAAA3QAAAA8AAABkcnMvZG93bnJldi54bWxEj0FvwjAMhe+T+A+RkXYbKWMbqBAQmpjE&#10;ja0gzlZj2orGKU1oy7+fD5N2s/We3/u82gyuVh21ofJsYDpJQBHn3lZcGDgdv14WoEJEtlh7JgMP&#10;CrBZj55WmFrf8w91WSyUhHBI0UAZY5NqHfKSHIaJb4hFu/jWYZS1LbRtsZdwV+vXJPnQDiuWhhIb&#10;+iwpv2Z3Z+D9sGvO/H3oZ2/VPOtqfbrdh50xz+NhuwQVaYj/5r/rvRX8ZCb88o2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VcVPxQAAAN0AAAAPAAAAAAAAAAAAAAAA&#10;AJ8CAABkcnMvZG93bnJldi54bWxQSwUGAAAAAAQABAD3AAAAkQMAAAAA&#10;">
                        <v:fill on="f" focussize="0,0"/>
                        <v:stroke on="f"/>
                        <v:imagedata r:id="rId11" o:title=""/>
                        <o:lock v:ext="edit" aspectratio="t"/>
                      </v:shape>
                      <v:shape id="Picture 29" o:spid="_x0000_s1026" o:spt="75" alt="" type="#_x0000_t75" style="position:absolute;left:3771208;top:0;height:654638;width:664901;"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TEAAAA3QAAAA8AAABkcnMvZG93bnJldi54bWxET0trwkAQvhf8D8sUetONKa0SXSVYCtL2&#10;4qM9T7JjEpqdDburif/eLQi9zcf3nOV6MK24kPONZQXTSQKCuLS64UrB8fA+noPwAVlja5kUXMnD&#10;ejV6WGKmbc87uuxDJWII+wwV1CF0mZS+rMmgn9iOOHIn6wyGCF0ltcM+hptWpknyKg02HBtq7GhT&#10;U/m7PxsFh7efaXHOv1z+/ZLOP7dt0X8UM6WeHod8ASLQEP7Fd/dWx/nJcwp/38QT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TEAAAA3QAAAA8AAAAAAAAAAAAAAAAA&#10;nwIAAGRycy9kb3ducmV2LnhtbFBLBQYAAAAABAAEAPcAAACQAwAAAAA=&#10;">
                        <v:fill on="f" focussize="0,0"/>
                        <v:stroke on="f"/>
                        <v:imagedata r:id="rId12" o:title=""/>
                        <o:lock v:ext="edit" aspectratio="t"/>
                      </v:shape>
                      <v:shape id="Picture 2" o:spid="_x0000_s1026" o:spt="75" alt="1872295942" type="#_x0000_t75" style="position:absolute;left:159000;top:20901;height:648438;width:645401;" filled="f" o:preferrelative="f"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FlyrDAAAA3QAAAA8AAABkcnMvZG93bnJldi54bWxET9tqwkAQfRf6D8sU+iK6awNqU1cJBUtR&#10;FLx8wJCdJqHZ2Zjdavx7VxB8m8O5zmzR2VqcqfWVYw2joQJBnDtTcaHheFgOpiB8QDZYOyYNV/Kw&#10;mL/0Zpgad+EdnfehEDGEfYoayhCaVEqfl2TRD11DHLlf11oMEbaFNC1eYrit5btSY2mx4thQYkNf&#10;JeV/+3+rYUV5f5osV3L77ZU6jdfZ5mOSaf322mWfIAJ14Sl+uH9MnK+SBO7fxB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0WXKsMAAADdAAAADwAAAAAAAAAAAAAAAACf&#10;AgAAZHJzL2Rvd25yZXYueG1sUEsFBgAAAAAEAAQA9wAAAI8DAAAAAA==&#10;">
                        <v:fill on="f" focussize="0,0"/>
                        <v:stroke on="f"/>
                        <v:imagedata r:id="rId13" cropleft="10779f" croptop="18359f" cropright="13173f" cropbottom="17650f" o:title="1872295942"/>
                        <o:lock v:ext="edit" aspectratio="t"/>
                      </v:shape>
                    </v:group>
                  </w:pict>
                </mc:Fallback>
              </mc:AlternateContent>
            </w:r>
          </w:p>
          <w:p>
            <w:pPr>
              <w:adjustRightInd w:val="0"/>
              <w:spacing w:before="0" w:after="0" w:line="480" w:lineRule="auto"/>
              <w:jc w:val="center"/>
              <w:rPr>
                <w:rFonts w:ascii="Times New Roman" w:hAnsi="Times New Roman" w:eastAsia="宋体" w:cs="Times New Roman"/>
                <w:b/>
                <w:bCs/>
                <w:color w:val="366091" w:themeColor="accent1" w:themeShade="BF"/>
                <w:kern w:val="0"/>
                <w:sz w:val="32"/>
                <w:szCs w:val="32"/>
              </w:rPr>
            </w:pPr>
          </w:p>
        </w:tc>
      </w:tr>
    </w:tbl>
    <w:p>
      <w:pPr>
        <w:snapToGrid w:val="0"/>
        <w:spacing w:line="360" w:lineRule="auto"/>
        <w:jc w:val="center"/>
        <w:rPr>
          <w:rFonts w:ascii="Times New Roman" w:hAnsi="Times New Roman" w:cs="Times New Roman"/>
          <w:sz w:val="32"/>
          <w:szCs w:val="32"/>
        </w:rPr>
      </w:pPr>
    </w:p>
    <w:p>
      <w:pPr>
        <w:snapToGrid w:val="0"/>
        <w:spacing w:line="360" w:lineRule="auto"/>
        <w:jc w:val="center"/>
        <w:rPr>
          <w:rFonts w:ascii="Times New Roman" w:hAnsi="Times New Roman" w:cs="Times New Roman"/>
          <w:sz w:val="32"/>
          <w:szCs w:val="32"/>
        </w:rPr>
      </w:pPr>
    </w:p>
    <w:p>
      <w:pPr>
        <w:snapToGrid w:val="0"/>
        <w:spacing w:line="360" w:lineRule="auto"/>
        <w:jc w:val="center"/>
        <w:rPr>
          <w:rFonts w:ascii="Times New Roman" w:hAnsi="Times New Roman" w:cs="Times New Roman"/>
          <w:sz w:val="32"/>
          <w:szCs w:val="32"/>
        </w:rPr>
      </w:pPr>
    </w:p>
    <w:p>
      <w:pPr>
        <w:snapToGrid w:val="0"/>
        <w:spacing w:line="360" w:lineRule="auto"/>
        <w:rPr>
          <w:rFonts w:ascii="Times New Roman" w:hAnsi="Times New Roman" w:cs="Times New Roman"/>
          <w:sz w:val="32"/>
          <w:szCs w:val="32"/>
        </w:rPr>
      </w:pPr>
    </w:p>
    <w:p>
      <w:pPr>
        <w:snapToGrid w:val="0"/>
        <w:spacing w:line="360" w:lineRule="auto"/>
        <w:jc w:val="center"/>
        <w:rPr>
          <w:rFonts w:ascii="Times New Roman" w:hAnsi="Times New Roman" w:eastAsia="华文细黑" w:cs="Times New Roman"/>
          <w:b/>
          <w:color w:val="006699"/>
          <w:sz w:val="48"/>
          <w:szCs w:val="48"/>
        </w:rPr>
      </w:pPr>
      <w:r>
        <w:rPr>
          <w:rFonts w:ascii="Times New Roman" w:hAnsi="Times New Roman" w:eastAsia="华文细黑" w:cs="Times New Roman"/>
          <w:b/>
          <w:color w:val="006699"/>
          <w:sz w:val="48"/>
          <w:szCs w:val="48"/>
        </w:rPr>
        <w:t>第四届全国大学生加筋土挡墙设计大赛（路德杯）</w:t>
      </w:r>
    </w:p>
    <w:p>
      <w:pPr>
        <w:snapToGrid w:val="0"/>
        <w:spacing w:line="360" w:lineRule="auto"/>
        <w:jc w:val="center"/>
        <w:rPr>
          <w:rFonts w:ascii="Times New Roman" w:hAnsi="Times New Roman" w:cs="Times New Roman"/>
          <w:sz w:val="48"/>
          <w:szCs w:val="48"/>
        </w:rPr>
      </w:pPr>
    </w:p>
    <w:p>
      <w:pPr>
        <w:snapToGrid w:val="0"/>
        <w:spacing w:line="360" w:lineRule="auto"/>
        <w:jc w:val="center"/>
        <w:rPr>
          <w:rFonts w:ascii="Times New Roman" w:hAnsi="Times New Roman" w:eastAsia="黑体" w:cs="Times New Roman"/>
          <w:sz w:val="84"/>
          <w:szCs w:val="84"/>
        </w:rPr>
      </w:pPr>
      <w:r>
        <w:rPr>
          <w:rFonts w:ascii="Times New Roman" w:hAnsi="Times New Roman" w:eastAsia="黑体" w:cs="Times New Roman"/>
          <w:sz w:val="84"/>
          <w:szCs w:val="84"/>
        </w:rPr>
        <w:t>设计报告书</w:t>
      </w:r>
    </w:p>
    <w:tbl>
      <w:tblPr>
        <w:tblStyle w:val="6"/>
        <w:tblW w:w="630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60"/>
        <w:gridCol w:w="1559"/>
        <w:gridCol w:w="3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9" w:type="dxa"/>
            <w:gridSpan w:val="2"/>
            <w:shd w:val="clear" w:color="auto" w:fill="auto"/>
            <w:tcMar>
              <w:top w:w="72" w:type="dxa"/>
              <w:left w:w="144" w:type="dxa"/>
              <w:bottom w:w="72" w:type="dxa"/>
              <w:right w:w="144" w:type="dxa"/>
            </w:tcMar>
            <w:vAlign w:val="center"/>
          </w:tcPr>
          <w:p>
            <w:pPr>
              <w:pStyle w:val="15"/>
              <w:snapToGrid w:val="0"/>
              <w:jc w:val="center"/>
            </w:pPr>
            <w:r>
              <w:t>参赛学校</w:t>
            </w:r>
          </w:p>
        </w:tc>
        <w:tc>
          <w:tcPr>
            <w:tcW w:w="3182" w:type="dxa"/>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9" w:type="dxa"/>
            <w:gridSpan w:val="2"/>
            <w:shd w:val="clear" w:color="auto" w:fill="auto"/>
            <w:tcMar>
              <w:top w:w="72" w:type="dxa"/>
              <w:left w:w="144" w:type="dxa"/>
              <w:bottom w:w="72" w:type="dxa"/>
              <w:right w:w="144" w:type="dxa"/>
            </w:tcMar>
            <w:vAlign w:val="center"/>
          </w:tcPr>
          <w:p>
            <w:pPr>
              <w:pStyle w:val="15"/>
              <w:snapToGrid w:val="0"/>
              <w:jc w:val="center"/>
            </w:pPr>
            <w:r>
              <w:t>参赛队名称</w:t>
            </w:r>
          </w:p>
        </w:tc>
        <w:tc>
          <w:tcPr>
            <w:tcW w:w="3182" w:type="dxa"/>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9" w:type="dxa"/>
            <w:gridSpan w:val="2"/>
            <w:shd w:val="clear" w:color="auto" w:fill="auto"/>
            <w:tcMar>
              <w:top w:w="72" w:type="dxa"/>
              <w:left w:w="144" w:type="dxa"/>
              <w:bottom w:w="72" w:type="dxa"/>
              <w:right w:w="144" w:type="dxa"/>
            </w:tcMar>
            <w:vAlign w:val="center"/>
          </w:tcPr>
          <w:p>
            <w:pPr>
              <w:pStyle w:val="15"/>
              <w:snapToGrid w:val="0"/>
              <w:jc w:val="center"/>
            </w:pPr>
            <w:r>
              <w:t>电子邮箱</w:t>
            </w:r>
          </w:p>
        </w:tc>
        <w:tc>
          <w:tcPr>
            <w:tcW w:w="3182" w:type="dxa"/>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60" w:type="dxa"/>
            <w:shd w:val="clear" w:color="auto" w:fill="auto"/>
            <w:tcMar>
              <w:top w:w="72" w:type="dxa"/>
              <w:left w:w="144" w:type="dxa"/>
              <w:bottom w:w="72" w:type="dxa"/>
              <w:right w:w="144" w:type="dxa"/>
            </w:tcMar>
            <w:vAlign w:val="center"/>
          </w:tcPr>
          <w:p>
            <w:pPr>
              <w:pStyle w:val="15"/>
              <w:snapToGrid w:val="0"/>
              <w:jc w:val="center"/>
            </w:pPr>
            <w:r>
              <w:t>成员</w:t>
            </w:r>
          </w:p>
        </w:tc>
        <w:tc>
          <w:tcPr>
            <w:tcW w:w="1559" w:type="dxa"/>
            <w:shd w:val="clear" w:color="auto" w:fill="auto"/>
            <w:tcMar>
              <w:top w:w="72" w:type="dxa"/>
              <w:left w:w="144" w:type="dxa"/>
              <w:bottom w:w="72" w:type="dxa"/>
              <w:right w:w="144" w:type="dxa"/>
            </w:tcMar>
            <w:vAlign w:val="center"/>
          </w:tcPr>
          <w:p>
            <w:pPr>
              <w:pStyle w:val="15"/>
              <w:snapToGrid w:val="0"/>
              <w:jc w:val="center"/>
            </w:pPr>
            <w:r>
              <w:t>姓名</w:t>
            </w:r>
          </w:p>
        </w:tc>
        <w:tc>
          <w:tcPr>
            <w:tcW w:w="3182" w:type="dxa"/>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60" w:type="dxa"/>
            <w:shd w:val="clear" w:color="auto" w:fill="auto"/>
            <w:tcMar>
              <w:top w:w="72" w:type="dxa"/>
              <w:left w:w="144" w:type="dxa"/>
              <w:bottom w:w="72" w:type="dxa"/>
              <w:right w:w="144" w:type="dxa"/>
            </w:tcMar>
            <w:vAlign w:val="center"/>
          </w:tcPr>
          <w:p>
            <w:pPr>
              <w:pStyle w:val="15"/>
              <w:snapToGrid w:val="0"/>
              <w:jc w:val="center"/>
            </w:pPr>
            <w:r>
              <w:t>队长</w:t>
            </w:r>
          </w:p>
        </w:tc>
        <w:tc>
          <w:tcPr>
            <w:tcW w:w="1559" w:type="dxa"/>
            <w:shd w:val="clear" w:color="auto" w:fill="auto"/>
            <w:tcMar>
              <w:top w:w="72" w:type="dxa"/>
              <w:left w:w="144" w:type="dxa"/>
              <w:bottom w:w="72" w:type="dxa"/>
              <w:right w:w="144" w:type="dxa"/>
            </w:tcMar>
            <w:vAlign w:val="center"/>
          </w:tcPr>
          <w:p>
            <w:pPr>
              <w:pStyle w:val="15"/>
              <w:snapToGrid w:val="0"/>
              <w:ind w:left="420"/>
              <w:jc w:val="center"/>
            </w:pPr>
          </w:p>
        </w:tc>
        <w:tc>
          <w:tcPr>
            <w:tcW w:w="3182" w:type="dxa"/>
          </w:tcPr>
          <w:p>
            <w:pPr>
              <w:pStyle w:val="15"/>
              <w:snapToGrid w:val="0"/>
              <w:ind w:left="42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60" w:type="dxa"/>
            <w:vMerge w:val="restart"/>
            <w:shd w:val="clear" w:color="auto" w:fill="auto"/>
            <w:tcMar>
              <w:top w:w="72" w:type="dxa"/>
              <w:left w:w="144" w:type="dxa"/>
              <w:bottom w:w="72" w:type="dxa"/>
              <w:right w:w="144" w:type="dxa"/>
            </w:tcMar>
            <w:vAlign w:val="center"/>
          </w:tcPr>
          <w:p>
            <w:pPr>
              <w:pStyle w:val="15"/>
              <w:snapToGrid w:val="0"/>
              <w:jc w:val="center"/>
            </w:pPr>
            <w:r>
              <w:t>队员</w:t>
            </w:r>
          </w:p>
        </w:tc>
        <w:tc>
          <w:tcPr>
            <w:tcW w:w="1559" w:type="dxa"/>
            <w:shd w:val="clear" w:color="auto" w:fill="auto"/>
            <w:tcMar>
              <w:top w:w="72" w:type="dxa"/>
              <w:left w:w="144" w:type="dxa"/>
              <w:bottom w:w="72" w:type="dxa"/>
              <w:right w:w="144" w:type="dxa"/>
            </w:tcMar>
            <w:vAlign w:val="center"/>
          </w:tcPr>
          <w:p>
            <w:pPr>
              <w:pStyle w:val="15"/>
              <w:snapToGrid w:val="0"/>
              <w:ind w:left="420"/>
              <w:jc w:val="center"/>
            </w:pPr>
          </w:p>
        </w:tc>
        <w:tc>
          <w:tcPr>
            <w:tcW w:w="3182" w:type="dxa"/>
          </w:tcPr>
          <w:p>
            <w:pPr>
              <w:pStyle w:val="15"/>
              <w:snapToGrid w:val="0"/>
              <w:ind w:left="42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60" w:type="dxa"/>
            <w:vMerge w:val="continue"/>
            <w:vAlign w:val="center"/>
          </w:tcPr>
          <w:p>
            <w:pPr>
              <w:pStyle w:val="15"/>
              <w:snapToGrid w:val="0"/>
              <w:ind w:left="420"/>
              <w:jc w:val="center"/>
            </w:pPr>
          </w:p>
        </w:tc>
        <w:tc>
          <w:tcPr>
            <w:tcW w:w="1559" w:type="dxa"/>
            <w:shd w:val="clear" w:color="auto" w:fill="auto"/>
            <w:tcMar>
              <w:top w:w="72" w:type="dxa"/>
              <w:left w:w="144" w:type="dxa"/>
              <w:bottom w:w="72" w:type="dxa"/>
              <w:right w:w="144" w:type="dxa"/>
            </w:tcMar>
            <w:vAlign w:val="center"/>
          </w:tcPr>
          <w:p>
            <w:pPr>
              <w:pStyle w:val="15"/>
              <w:snapToGrid w:val="0"/>
              <w:ind w:left="420"/>
              <w:jc w:val="center"/>
            </w:pPr>
          </w:p>
        </w:tc>
        <w:tc>
          <w:tcPr>
            <w:tcW w:w="3182" w:type="dxa"/>
          </w:tcPr>
          <w:p>
            <w:pPr>
              <w:pStyle w:val="15"/>
              <w:snapToGrid w:val="0"/>
              <w:ind w:left="420"/>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60" w:type="dxa"/>
            <w:shd w:val="clear" w:color="auto" w:fill="auto"/>
            <w:tcMar>
              <w:top w:w="72" w:type="dxa"/>
              <w:left w:w="144" w:type="dxa"/>
              <w:bottom w:w="72" w:type="dxa"/>
              <w:right w:w="144" w:type="dxa"/>
            </w:tcMar>
            <w:vAlign w:val="center"/>
          </w:tcPr>
          <w:p>
            <w:pPr>
              <w:pStyle w:val="15"/>
              <w:snapToGrid w:val="0"/>
              <w:jc w:val="center"/>
            </w:pPr>
            <w:r>
              <w:t>指导教师</w:t>
            </w:r>
          </w:p>
        </w:tc>
        <w:tc>
          <w:tcPr>
            <w:tcW w:w="1559" w:type="dxa"/>
            <w:shd w:val="clear" w:color="auto" w:fill="auto"/>
            <w:tcMar>
              <w:top w:w="72" w:type="dxa"/>
              <w:left w:w="144" w:type="dxa"/>
              <w:bottom w:w="72" w:type="dxa"/>
              <w:right w:w="144" w:type="dxa"/>
            </w:tcMar>
            <w:vAlign w:val="center"/>
          </w:tcPr>
          <w:p>
            <w:pPr>
              <w:pStyle w:val="15"/>
              <w:snapToGrid w:val="0"/>
              <w:ind w:left="420"/>
              <w:jc w:val="center"/>
            </w:pPr>
          </w:p>
        </w:tc>
        <w:tc>
          <w:tcPr>
            <w:tcW w:w="3182" w:type="dxa"/>
          </w:tcPr>
          <w:p>
            <w:pPr>
              <w:pStyle w:val="15"/>
              <w:snapToGrid w:val="0"/>
              <w:ind w:left="420"/>
              <w:jc w:val="center"/>
            </w:pPr>
          </w:p>
        </w:tc>
      </w:tr>
    </w:tbl>
    <w:p>
      <w:pPr>
        <w:snapToGrid w:val="0"/>
        <w:spacing w:line="360" w:lineRule="auto"/>
        <w:jc w:val="center"/>
        <w:rPr>
          <w:rFonts w:ascii="Times New Roman" w:hAnsi="Times New Roman" w:cs="Times New Roman"/>
          <w:sz w:val="52"/>
          <w:szCs w:val="52"/>
        </w:rPr>
      </w:pPr>
    </w:p>
    <w:p>
      <w:pPr>
        <w:snapToGrid w:val="0"/>
        <w:spacing w:line="360" w:lineRule="auto"/>
        <w:jc w:val="center"/>
        <w:rPr>
          <w:rFonts w:ascii="Times New Roman" w:hAnsi="Times New Roman" w:eastAsia="黑体" w:cs="Times New Roman"/>
          <w:b/>
          <w:color w:val="0070C0"/>
          <w:sz w:val="48"/>
          <w:szCs w:val="48"/>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r>
        <w:rPr>
          <w:rFonts w:ascii="Times New Roman" w:hAnsi="Times New Roman" w:eastAsia="黑体" w:cs="Times New Roman"/>
          <w:b/>
          <w:color w:val="0070C0"/>
          <w:sz w:val="48"/>
          <w:szCs w:val="48"/>
        </w:rPr>
        <w:t>年 月 日</w:t>
      </w:r>
    </w:p>
    <w:tbl>
      <w:tblPr>
        <w:tblStyle w:val="6"/>
        <w:tblW w:w="106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1123"/>
        <w:gridCol w:w="1121"/>
        <w:gridCol w:w="1161"/>
        <w:gridCol w:w="1359"/>
        <w:gridCol w:w="1192"/>
        <w:gridCol w:w="1559"/>
        <w:gridCol w:w="1578"/>
        <w:gridCol w:w="152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2244" w:type="dxa"/>
            <w:gridSpan w:val="2"/>
            <w:tcBorders>
              <w:top w:val="single" w:color="auto" w:sz="12" w:space="0"/>
              <w:left w:val="single" w:color="auto" w:sz="12" w:space="0"/>
            </w:tcBorders>
            <w:shd w:val="clear" w:color="auto" w:fill="auto"/>
            <w:tcMar>
              <w:top w:w="72" w:type="dxa"/>
              <w:left w:w="144" w:type="dxa"/>
              <w:bottom w:w="72" w:type="dxa"/>
              <w:right w:w="144" w:type="dxa"/>
            </w:tcMar>
            <w:vAlign w:val="center"/>
          </w:tcPr>
          <w:p>
            <w:pPr>
              <w:pStyle w:val="15"/>
              <w:snapToGrid w:val="0"/>
              <w:jc w:val="center"/>
            </w:pPr>
            <w:r>
              <w:t>参赛学校/院系</w:t>
            </w:r>
          </w:p>
        </w:tc>
        <w:tc>
          <w:tcPr>
            <w:tcW w:w="8376" w:type="dxa"/>
            <w:gridSpan w:val="6"/>
            <w:tcBorders>
              <w:top w:val="single" w:color="auto" w:sz="12" w:space="0"/>
              <w:right w:val="single" w:color="auto" w:sz="12" w:space="0"/>
            </w:tcBorders>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2244" w:type="dxa"/>
            <w:gridSpan w:val="2"/>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r>
              <w:t>参赛队名称</w:t>
            </w:r>
          </w:p>
        </w:tc>
        <w:tc>
          <w:tcPr>
            <w:tcW w:w="8376" w:type="dxa"/>
            <w:gridSpan w:val="6"/>
            <w:tcBorders>
              <w:right w:val="single" w:color="auto" w:sz="12" w:space="0"/>
            </w:tcBorders>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1123" w:type="dxa"/>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r>
              <w:t>成员</w:t>
            </w:r>
          </w:p>
        </w:tc>
        <w:tc>
          <w:tcPr>
            <w:tcW w:w="1121" w:type="dxa"/>
            <w:shd w:val="clear" w:color="auto" w:fill="auto"/>
            <w:tcMar>
              <w:top w:w="72" w:type="dxa"/>
              <w:left w:w="144" w:type="dxa"/>
              <w:bottom w:w="72" w:type="dxa"/>
              <w:right w:w="144" w:type="dxa"/>
            </w:tcMar>
            <w:vAlign w:val="center"/>
          </w:tcPr>
          <w:p>
            <w:pPr>
              <w:pStyle w:val="15"/>
              <w:snapToGrid w:val="0"/>
              <w:jc w:val="center"/>
            </w:pPr>
            <w:r>
              <w:t>姓名</w:t>
            </w:r>
          </w:p>
        </w:tc>
        <w:tc>
          <w:tcPr>
            <w:tcW w:w="1161" w:type="dxa"/>
            <w:shd w:val="clear" w:color="auto" w:fill="auto"/>
            <w:tcMar>
              <w:top w:w="72" w:type="dxa"/>
              <w:left w:w="144" w:type="dxa"/>
              <w:bottom w:w="72" w:type="dxa"/>
              <w:right w:w="144" w:type="dxa"/>
            </w:tcMar>
            <w:vAlign w:val="center"/>
          </w:tcPr>
          <w:p>
            <w:pPr>
              <w:pStyle w:val="15"/>
              <w:snapToGrid w:val="0"/>
              <w:jc w:val="center"/>
            </w:pPr>
            <w:r>
              <w:t>性别</w:t>
            </w:r>
          </w:p>
        </w:tc>
        <w:tc>
          <w:tcPr>
            <w:tcW w:w="1359" w:type="dxa"/>
            <w:shd w:val="clear" w:color="auto" w:fill="auto"/>
            <w:tcMar>
              <w:top w:w="72" w:type="dxa"/>
              <w:left w:w="144" w:type="dxa"/>
              <w:bottom w:w="72" w:type="dxa"/>
              <w:right w:w="144" w:type="dxa"/>
            </w:tcMar>
            <w:vAlign w:val="center"/>
          </w:tcPr>
          <w:p>
            <w:pPr>
              <w:pStyle w:val="15"/>
              <w:snapToGrid w:val="0"/>
              <w:jc w:val="center"/>
            </w:pPr>
            <w:r>
              <w:t>年级</w:t>
            </w:r>
          </w:p>
        </w:tc>
        <w:tc>
          <w:tcPr>
            <w:tcW w:w="1192" w:type="dxa"/>
            <w:shd w:val="clear" w:color="auto" w:fill="auto"/>
            <w:tcMar>
              <w:top w:w="72" w:type="dxa"/>
              <w:left w:w="144" w:type="dxa"/>
              <w:bottom w:w="72" w:type="dxa"/>
              <w:right w:w="144" w:type="dxa"/>
            </w:tcMar>
            <w:vAlign w:val="center"/>
          </w:tcPr>
          <w:p>
            <w:pPr>
              <w:pStyle w:val="15"/>
              <w:snapToGrid w:val="0"/>
              <w:jc w:val="center"/>
            </w:pPr>
            <w:r>
              <w:t>学号</w:t>
            </w:r>
          </w:p>
        </w:tc>
        <w:tc>
          <w:tcPr>
            <w:tcW w:w="1559" w:type="dxa"/>
            <w:shd w:val="clear" w:color="auto" w:fill="auto"/>
            <w:vAlign w:val="center"/>
          </w:tcPr>
          <w:p>
            <w:pPr>
              <w:pStyle w:val="15"/>
              <w:snapToGrid w:val="0"/>
              <w:jc w:val="center"/>
            </w:pPr>
            <w:r>
              <w:t>专业</w:t>
            </w:r>
          </w:p>
        </w:tc>
        <w:tc>
          <w:tcPr>
            <w:tcW w:w="1578" w:type="dxa"/>
            <w:shd w:val="clear" w:color="auto" w:fill="auto"/>
            <w:tcMar>
              <w:top w:w="72" w:type="dxa"/>
              <w:left w:w="144" w:type="dxa"/>
              <w:bottom w:w="72" w:type="dxa"/>
              <w:right w:w="144" w:type="dxa"/>
            </w:tcMar>
            <w:vAlign w:val="center"/>
          </w:tcPr>
          <w:p>
            <w:pPr>
              <w:pStyle w:val="15"/>
              <w:snapToGrid w:val="0"/>
              <w:jc w:val="center"/>
            </w:pPr>
            <w:r>
              <w:t>电话</w:t>
            </w:r>
          </w:p>
        </w:tc>
        <w:tc>
          <w:tcPr>
            <w:tcW w:w="1527" w:type="dxa"/>
            <w:tcBorders>
              <w:right w:val="single" w:color="auto" w:sz="12" w:space="0"/>
            </w:tcBorders>
          </w:tcPr>
          <w:p>
            <w:pPr>
              <w:pStyle w:val="15"/>
              <w:snapToGrid w:val="0"/>
              <w:jc w:val="center"/>
            </w:pPr>
            <w:r>
              <w:t>邮箱</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1123" w:type="dxa"/>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r>
              <w:t>队长</w:t>
            </w:r>
          </w:p>
        </w:tc>
        <w:tc>
          <w:tcPr>
            <w:tcW w:w="1121" w:type="dxa"/>
            <w:shd w:val="clear" w:color="auto" w:fill="auto"/>
            <w:tcMar>
              <w:top w:w="72" w:type="dxa"/>
              <w:left w:w="144" w:type="dxa"/>
              <w:bottom w:w="72" w:type="dxa"/>
              <w:right w:w="144" w:type="dxa"/>
            </w:tcMar>
            <w:vAlign w:val="center"/>
          </w:tcPr>
          <w:p>
            <w:pPr>
              <w:pStyle w:val="15"/>
              <w:snapToGrid w:val="0"/>
              <w:jc w:val="center"/>
            </w:pPr>
          </w:p>
        </w:tc>
        <w:tc>
          <w:tcPr>
            <w:tcW w:w="1161" w:type="dxa"/>
            <w:shd w:val="clear" w:color="auto" w:fill="auto"/>
            <w:tcMar>
              <w:top w:w="72" w:type="dxa"/>
              <w:left w:w="144" w:type="dxa"/>
              <w:bottom w:w="72" w:type="dxa"/>
              <w:right w:w="144" w:type="dxa"/>
            </w:tcMar>
            <w:vAlign w:val="center"/>
          </w:tcPr>
          <w:p>
            <w:pPr>
              <w:pStyle w:val="15"/>
              <w:snapToGrid w:val="0"/>
              <w:jc w:val="center"/>
            </w:pPr>
          </w:p>
        </w:tc>
        <w:tc>
          <w:tcPr>
            <w:tcW w:w="1359" w:type="dxa"/>
            <w:shd w:val="clear" w:color="auto" w:fill="auto"/>
            <w:tcMar>
              <w:top w:w="72" w:type="dxa"/>
              <w:left w:w="144" w:type="dxa"/>
              <w:bottom w:w="72" w:type="dxa"/>
              <w:right w:w="144" w:type="dxa"/>
            </w:tcMar>
            <w:vAlign w:val="center"/>
          </w:tcPr>
          <w:p>
            <w:pPr>
              <w:pStyle w:val="15"/>
              <w:snapToGrid w:val="0"/>
              <w:jc w:val="center"/>
            </w:pPr>
          </w:p>
        </w:tc>
        <w:tc>
          <w:tcPr>
            <w:tcW w:w="1192" w:type="dxa"/>
            <w:shd w:val="clear" w:color="auto" w:fill="auto"/>
            <w:tcMar>
              <w:top w:w="72" w:type="dxa"/>
              <w:left w:w="144" w:type="dxa"/>
              <w:bottom w:w="72" w:type="dxa"/>
              <w:right w:w="144" w:type="dxa"/>
            </w:tcMar>
            <w:vAlign w:val="center"/>
          </w:tcPr>
          <w:p>
            <w:pPr>
              <w:pStyle w:val="15"/>
              <w:snapToGrid w:val="0"/>
              <w:jc w:val="center"/>
            </w:pPr>
          </w:p>
        </w:tc>
        <w:tc>
          <w:tcPr>
            <w:tcW w:w="1559" w:type="dxa"/>
            <w:shd w:val="clear" w:color="auto" w:fill="auto"/>
            <w:vAlign w:val="center"/>
          </w:tcPr>
          <w:p>
            <w:pPr>
              <w:pStyle w:val="15"/>
              <w:snapToGrid w:val="0"/>
              <w:jc w:val="center"/>
            </w:pPr>
          </w:p>
        </w:tc>
        <w:tc>
          <w:tcPr>
            <w:tcW w:w="1578" w:type="dxa"/>
            <w:shd w:val="clear" w:color="auto" w:fill="auto"/>
            <w:tcMar>
              <w:top w:w="72" w:type="dxa"/>
              <w:left w:w="144" w:type="dxa"/>
              <w:bottom w:w="72" w:type="dxa"/>
              <w:right w:w="144" w:type="dxa"/>
            </w:tcMar>
            <w:vAlign w:val="center"/>
          </w:tcPr>
          <w:p>
            <w:pPr>
              <w:pStyle w:val="15"/>
              <w:snapToGrid w:val="0"/>
              <w:jc w:val="center"/>
            </w:pPr>
          </w:p>
        </w:tc>
        <w:tc>
          <w:tcPr>
            <w:tcW w:w="1527" w:type="dxa"/>
            <w:tcBorders>
              <w:right w:val="single" w:color="auto" w:sz="12" w:space="0"/>
            </w:tcBorders>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1123" w:type="dxa"/>
            <w:vMerge w:val="restart"/>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r>
              <w:t>队员</w:t>
            </w:r>
          </w:p>
        </w:tc>
        <w:tc>
          <w:tcPr>
            <w:tcW w:w="1121" w:type="dxa"/>
            <w:shd w:val="clear" w:color="auto" w:fill="auto"/>
            <w:tcMar>
              <w:top w:w="72" w:type="dxa"/>
              <w:left w:w="144" w:type="dxa"/>
              <w:bottom w:w="72" w:type="dxa"/>
              <w:right w:w="144" w:type="dxa"/>
            </w:tcMar>
            <w:vAlign w:val="center"/>
          </w:tcPr>
          <w:p>
            <w:pPr>
              <w:pStyle w:val="15"/>
              <w:snapToGrid w:val="0"/>
              <w:jc w:val="center"/>
            </w:pPr>
          </w:p>
        </w:tc>
        <w:tc>
          <w:tcPr>
            <w:tcW w:w="1161" w:type="dxa"/>
            <w:shd w:val="clear" w:color="auto" w:fill="auto"/>
            <w:tcMar>
              <w:top w:w="72" w:type="dxa"/>
              <w:left w:w="144" w:type="dxa"/>
              <w:bottom w:w="72" w:type="dxa"/>
              <w:right w:w="144" w:type="dxa"/>
            </w:tcMar>
            <w:vAlign w:val="center"/>
          </w:tcPr>
          <w:p>
            <w:pPr>
              <w:pStyle w:val="15"/>
              <w:snapToGrid w:val="0"/>
              <w:jc w:val="center"/>
            </w:pPr>
          </w:p>
        </w:tc>
        <w:tc>
          <w:tcPr>
            <w:tcW w:w="1359" w:type="dxa"/>
            <w:shd w:val="clear" w:color="auto" w:fill="auto"/>
            <w:tcMar>
              <w:top w:w="72" w:type="dxa"/>
              <w:left w:w="144" w:type="dxa"/>
              <w:bottom w:w="72" w:type="dxa"/>
              <w:right w:w="144" w:type="dxa"/>
            </w:tcMar>
            <w:vAlign w:val="center"/>
          </w:tcPr>
          <w:p>
            <w:pPr>
              <w:pStyle w:val="15"/>
              <w:snapToGrid w:val="0"/>
              <w:jc w:val="center"/>
            </w:pPr>
          </w:p>
        </w:tc>
        <w:tc>
          <w:tcPr>
            <w:tcW w:w="1192" w:type="dxa"/>
            <w:shd w:val="clear" w:color="auto" w:fill="auto"/>
            <w:tcMar>
              <w:top w:w="72" w:type="dxa"/>
              <w:left w:w="144" w:type="dxa"/>
              <w:bottom w:w="72" w:type="dxa"/>
              <w:right w:w="144" w:type="dxa"/>
            </w:tcMar>
            <w:vAlign w:val="center"/>
          </w:tcPr>
          <w:p>
            <w:pPr>
              <w:pStyle w:val="15"/>
              <w:snapToGrid w:val="0"/>
              <w:jc w:val="center"/>
            </w:pPr>
          </w:p>
        </w:tc>
        <w:tc>
          <w:tcPr>
            <w:tcW w:w="1559" w:type="dxa"/>
            <w:shd w:val="clear" w:color="auto" w:fill="auto"/>
            <w:vAlign w:val="center"/>
          </w:tcPr>
          <w:p>
            <w:pPr>
              <w:pStyle w:val="15"/>
              <w:snapToGrid w:val="0"/>
              <w:jc w:val="center"/>
            </w:pPr>
          </w:p>
        </w:tc>
        <w:tc>
          <w:tcPr>
            <w:tcW w:w="1578" w:type="dxa"/>
            <w:shd w:val="clear" w:color="auto" w:fill="auto"/>
            <w:tcMar>
              <w:top w:w="72" w:type="dxa"/>
              <w:left w:w="144" w:type="dxa"/>
              <w:bottom w:w="72" w:type="dxa"/>
              <w:right w:w="144" w:type="dxa"/>
            </w:tcMar>
            <w:vAlign w:val="center"/>
          </w:tcPr>
          <w:p>
            <w:pPr>
              <w:pStyle w:val="15"/>
              <w:snapToGrid w:val="0"/>
              <w:jc w:val="center"/>
            </w:pPr>
          </w:p>
        </w:tc>
        <w:tc>
          <w:tcPr>
            <w:tcW w:w="1527" w:type="dxa"/>
            <w:tcBorders>
              <w:right w:val="single" w:color="auto" w:sz="12" w:space="0"/>
            </w:tcBorders>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1123" w:type="dxa"/>
            <w:vMerge w:val="continue"/>
            <w:tcBorders>
              <w:left w:val="single" w:color="auto" w:sz="12" w:space="0"/>
            </w:tcBorders>
            <w:vAlign w:val="center"/>
          </w:tcPr>
          <w:p>
            <w:pPr>
              <w:pStyle w:val="15"/>
              <w:snapToGrid w:val="0"/>
              <w:jc w:val="center"/>
            </w:pPr>
          </w:p>
        </w:tc>
        <w:tc>
          <w:tcPr>
            <w:tcW w:w="1121" w:type="dxa"/>
            <w:shd w:val="clear" w:color="auto" w:fill="auto"/>
            <w:tcMar>
              <w:top w:w="72" w:type="dxa"/>
              <w:left w:w="144" w:type="dxa"/>
              <w:bottom w:w="72" w:type="dxa"/>
              <w:right w:w="144" w:type="dxa"/>
            </w:tcMar>
            <w:vAlign w:val="center"/>
          </w:tcPr>
          <w:p>
            <w:pPr>
              <w:pStyle w:val="15"/>
              <w:snapToGrid w:val="0"/>
              <w:jc w:val="center"/>
            </w:pPr>
          </w:p>
        </w:tc>
        <w:tc>
          <w:tcPr>
            <w:tcW w:w="1161" w:type="dxa"/>
            <w:shd w:val="clear" w:color="auto" w:fill="auto"/>
            <w:tcMar>
              <w:top w:w="72" w:type="dxa"/>
              <w:left w:w="144" w:type="dxa"/>
              <w:bottom w:w="72" w:type="dxa"/>
              <w:right w:w="144" w:type="dxa"/>
            </w:tcMar>
            <w:vAlign w:val="center"/>
          </w:tcPr>
          <w:p>
            <w:pPr>
              <w:pStyle w:val="15"/>
              <w:snapToGrid w:val="0"/>
              <w:jc w:val="center"/>
            </w:pPr>
          </w:p>
        </w:tc>
        <w:tc>
          <w:tcPr>
            <w:tcW w:w="1359" w:type="dxa"/>
            <w:shd w:val="clear" w:color="auto" w:fill="auto"/>
            <w:tcMar>
              <w:top w:w="72" w:type="dxa"/>
              <w:left w:w="144" w:type="dxa"/>
              <w:bottom w:w="72" w:type="dxa"/>
              <w:right w:w="144" w:type="dxa"/>
            </w:tcMar>
            <w:vAlign w:val="center"/>
          </w:tcPr>
          <w:p>
            <w:pPr>
              <w:pStyle w:val="15"/>
              <w:snapToGrid w:val="0"/>
              <w:jc w:val="center"/>
            </w:pPr>
          </w:p>
        </w:tc>
        <w:tc>
          <w:tcPr>
            <w:tcW w:w="1192" w:type="dxa"/>
            <w:shd w:val="clear" w:color="auto" w:fill="auto"/>
            <w:tcMar>
              <w:top w:w="72" w:type="dxa"/>
              <w:left w:w="144" w:type="dxa"/>
              <w:bottom w:w="72" w:type="dxa"/>
              <w:right w:w="144" w:type="dxa"/>
            </w:tcMar>
            <w:vAlign w:val="center"/>
          </w:tcPr>
          <w:p>
            <w:pPr>
              <w:pStyle w:val="15"/>
              <w:snapToGrid w:val="0"/>
              <w:jc w:val="center"/>
            </w:pPr>
          </w:p>
        </w:tc>
        <w:tc>
          <w:tcPr>
            <w:tcW w:w="1559" w:type="dxa"/>
            <w:shd w:val="clear" w:color="auto" w:fill="auto"/>
            <w:vAlign w:val="center"/>
          </w:tcPr>
          <w:p>
            <w:pPr>
              <w:pStyle w:val="15"/>
              <w:snapToGrid w:val="0"/>
              <w:jc w:val="center"/>
            </w:pPr>
          </w:p>
        </w:tc>
        <w:tc>
          <w:tcPr>
            <w:tcW w:w="1578" w:type="dxa"/>
            <w:shd w:val="clear" w:color="auto" w:fill="auto"/>
            <w:tcMar>
              <w:top w:w="72" w:type="dxa"/>
              <w:left w:w="144" w:type="dxa"/>
              <w:bottom w:w="72" w:type="dxa"/>
              <w:right w:w="144" w:type="dxa"/>
            </w:tcMar>
            <w:vAlign w:val="center"/>
          </w:tcPr>
          <w:p>
            <w:pPr>
              <w:pStyle w:val="15"/>
              <w:snapToGrid w:val="0"/>
              <w:jc w:val="center"/>
            </w:pPr>
          </w:p>
        </w:tc>
        <w:tc>
          <w:tcPr>
            <w:tcW w:w="1527" w:type="dxa"/>
            <w:tcBorders>
              <w:right w:val="single" w:color="auto" w:sz="12" w:space="0"/>
            </w:tcBorders>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2244" w:type="dxa"/>
            <w:gridSpan w:val="2"/>
            <w:vMerge w:val="restart"/>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r>
              <w:t>指导教师</w:t>
            </w:r>
          </w:p>
        </w:tc>
        <w:tc>
          <w:tcPr>
            <w:tcW w:w="1161" w:type="dxa"/>
            <w:shd w:val="clear" w:color="auto" w:fill="auto"/>
            <w:tcMar>
              <w:top w:w="72" w:type="dxa"/>
              <w:left w:w="144" w:type="dxa"/>
              <w:bottom w:w="72" w:type="dxa"/>
              <w:right w:w="144" w:type="dxa"/>
            </w:tcMar>
            <w:vAlign w:val="center"/>
          </w:tcPr>
          <w:p>
            <w:pPr>
              <w:pStyle w:val="15"/>
              <w:snapToGrid w:val="0"/>
              <w:jc w:val="center"/>
            </w:pPr>
            <w:r>
              <w:t>姓名</w:t>
            </w:r>
          </w:p>
        </w:tc>
        <w:tc>
          <w:tcPr>
            <w:tcW w:w="2551" w:type="dxa"/>
            <w:gridSpan w:val="2"/>
            <w:shd w:val="clear" w:color="auto" w:fill="auto"/>
            <w:tcMar>
              <w:top w:w="72" w:type="dxa"/>
              <w:left w:w="144" w:type="dxa"/>
              <w:bottom w:w="72" w:type="dxa"/>
              <w:right w:w="144" w:type="dxa"/>
            </w:tcMar>
            <w:vAlign w:val="center"/>
          </w:tcPr>
          <w:p>
            <w:pPr>
              <w:pStyle w:val="15"/>
              <w:snapToGrid w:val="0"/>
              <w:jc w:val="center"/>
            </w:pPr>
          </w:p>
        </w:tc>
        <w:tc>
          <w:tcPr>
            <w:tcW w:w="1559" w:type="dxa"/>
            <w:shd w:val="clear" w:color="auto" w:fill="auto"/>
            <w:vAlign w:val="center"/>
          </w:tcPr>
          <w:p>
            <w:pPr>
              <w:pStyle w:val="15"/>
              <w:snapToGrid w:val="0"/>
              <w:jc w:val="center"/>
            </w:pPr>
            <w:r>
              <w:t>职务/职称</w:t>
            </w:r>
          </w:p>
        </w:tc>
        <w:tc>
          <w:tcPr>
            <w:tcW w:w="3105" w:type="dxa"/>
            <w:gridSpan w:val="2"/>
            <w:tcBorders>
              <w:right w:val="single" w:color="auto" w:sz="12" w:space="0"/>
            </w:tcBorders>
            <w:shd w:val="clear" w:color="auto" w:fill="auto"/>
            <w:tcMar>
              <w:top w:w="72" w:type="dxa"/>
              <w:left w:w="144" w:type="dxa"/>
              <w:bottom w:w="72" w:type="dxa"/>
              <w:right w:w="144" w:type="dxa"/>
            </w:tcMar>
            <w:vAlign w:val="center"/>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2244" w:type="dxa"/>
            <w:gridSpan w:val="2"/>
            <w:vMerge w:val="continue"/>
            <w:tcBorders>
              <w:left w:val="single" w:color="auto" w:sz="12" w:space="0"/>
            </w:tcBorders>
            <w:shd w:val="clear" w:color="auto" w:fill="auto"/>
            <w:tcMar>
              <w:top w:w="72" w:type="dxa"/>
              <w:left w:w="144" w:type="dxa"/>
              <w:bottom w:w="72" w:type="dxa"/>
              <w:right w:w="144" w:type="dxa"/>
            </w:tcMar>
            <w:vAlign w:val="center"/>
          </w:tcPr>
          <w:p>
            <w:pPr>
              <w:pStyle w:val="15"/>
              <w:snapToGrid w:val="0"/>
              <w:jc w:val="center"/>
            </w:pPr>
          </w:p>
        </w:tc>
        <w:tc>
          <w:tcPr>
            <w:tcW w:w="1161" w:type="dxa"/>
            <w:shd w:val="clear" w:color="auto" w:fill="auto"/>
            <w:tcMar>
              <w:top w:w="72" w:type="dxa"/>
              <w:left w:w="144" w:type="dxa"/>
              <w:bottom w:w="72" w:type="dxa"/>
              <w:right w:w="144" w:type="dxa"/>
            </w:tcMar>
            <w:vAlign w:val="center"/>
          </w:tcPr>
          <w:p>
            <w:pPr>
              <w:pStyle w:val="15"/>
              <w:snapToGrid w:val="0"/>
              <w:jc w:val="center"/>
            </w:pPr>
            <w:r>
              <w:t>电话</w:t>
            </w:r>
          </w:p>
        </w:tc>
        <w:tc>
          <w:tcPr>
            <w:tcW w:w="2551" w:type="dxa"/>
            <w:gridSpan w:val="2"/>
            <w:shd w:val="clear" w:color="auto" w:fill="auto"/>
            <w:tcMar>
              <w:top w:w="72" w:type="dxa"/>
              <w:left w:w="144" w:type="dxa"/>
              <w:bottom w:w="72" w:type="dxa"/>
              <w:right w:w="144" w:type="dxa"/>
            </w:tcMar>
            <w:vAlign w:val="center"/>
          </w:tcPr>
          <w:p>
            <w:pPr>
              <w:pStyle w:val="15"/>
              <w:snapToGrid w:val="0"/>
              <w:jc w:val="center"/>
            </w:pPr>
          </w:p>
        </w:tc>
        <w:tc>
          <w:tcPr>
            <w:tcW w:w="1559" w:type="dxa"/>
            <w:shd w:val="clear" w:color="auto" w:fill="auto"/>
            <w:vAlign w:val="center"/>
          </w:tcPr>
          <w:p>
            <w:pPr>
              <w:pStyle w:val="15"/>
              <w:snapToGrid w:val="0"/>
              <w:jc w:val="center"/>
            </w:pPr>
            <w:r>
              <w:t>邮箱</w:t>
            </w:r>
          </w:p>
        </w:tc>
        <w:tc>
          <w:tcPr>
            <w:tcW w:w="3105" w:type="dxa"/>
            <w:gridSpan w:val="2"/>
            <w:tcBorders>
              <w:right w:val="single" w:color="auto" w:sz="12" w:space="0"/>
            </w:tcBorders>
            <w:shd w:val="clear" w:color="auto" w:fill="auto"/>
            <w:tcMar>
              <w:top w:w="72" w:type="dxa"/>
              <w:left w:w="144" w:type="dxa"/>
              <w:bottom w:w="72" w:type="dxa"/>
              <w:right w:w="144" w:type="dxa"/>
            </w:tcMar>
            <w:vAlign w:val="center"/>
          </w:tcPr>
          <w:p>
            <w:pPr>
              <w:pStyle w:val="15"/>
              <w:snapToGrid w:val="0"/>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Ex>
        <w:tc>
          <w:tcPr>
            <w:tcW w:w="10620" w:type="dxa"/>
            <w:gridSpan w:val="8"/>
            <w:tcBorders>
              <w:top w:val="single" w:color="auto" w:sz="12" w:space="0"/>
              <w:left w:val="single" w:color="auto" w:sz="12" w:space="0"/>
              <w:bottom w:val="single" w:color="auto" w:sz="12" w:space="0"/>
              <w:right w:val="single" w:color="auto" w:sz="12" w:space="0"/>
            </w:tcBorders>
            <w:shd w:val="clear" w:color="auto" w:fill="auto"/>
            <w:tcMar>
              <w:top w:w="72" w:type="dxa"/>
              <w:left w:w="144" w:type="dxa"/>
              <w:bottom w:w="72" w:type="dxa"/>
              <w:right w:w="144" w:type="dxa"/>
            </w:tcMar>
            <w:vAlign w:val="center"/>
          </w:tcPr>
          <w:p>
            <w:pPr>
              <w:adjustRightInd w:val="0"/>
              <w:snapToGrid w:val="0"/>
              <w:spacing w:line="360" w:lineRule="auto"/>
              <w:jc w:val="center"/>
              <w:rPr>
                <w:rFonts w:ascii="Times New Roman" w:hAnsi="Times New Roman" w:eastAsia="黑体" w:cs="Times New Roman"/>
                <w:b/>
                <w:kern w:val="0"/>
                <w:sz w:val="44"/>
                <w:szCs w:val="44"/>
              </w:rPr>
            </w:pPr>
            <w:r>
              <w:rPr>
                <w:rFonts w:ascii="Times New Roman" w:hAnsi="Times New Roman" w:eastAsia="黑体" w:cs="Times New Roman"/>
                <w:b/>
                <w:kern w:val="0"/>
                <w:sz w:val="44"/>
                <w:szCs w:val="44"/>
              </w:rPr>
              <w:t>设计报告</w:t>
            </w:r>
          </w:p>
          <w:p>
            <w:pPr>
              <w:adjustRightInd w:val="0"/>
              <w:snapToGrid w:val="0"/>
              <w:spacing w:line="360" w:lineRule="auto"/>
              <w:jc w:val="left"/>
              <w:rPr>
                <w:rFonts w:ascii="Times New Roman" w:hAnsi="Times New Roman" w:cs="Times New Roman"/>
                <w:b/>
                <w:sz w:val="28"/>
                <w:szCs w:val="28"/>
              </w:rPr>
            </w:pPr>
            <w:r>
              <w:rPr>
                <w:rFonts w:ascii="Times New Roman" w:hAnsi="Times New Roman" w:cs="Times New Roman"/>
                <w:b/>
                <w:sz w:val="28"/>
                <w:szCs w:val="28"/>
              </w:rPr>
              <w:t>报告正文格式要求如下：</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报告正文中文采用宋体、字母及数字采用Times New Roman，小四，1.5倍行距；</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正文章节编号采用三级标题顶格排序。一级标题形式及内容已定；二级标题形如1.1，1.2，1.3，…排序；三级标题形如1.1.1，1.1.2，1.1.3，…排序。</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正文中有关量与单位必须符合国家标准和国际标准。</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注意计算过程步骤及图表公式的完整性。</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正文中图表应有自明性，且随文出现。图表名前要有序号，图表名下方必须有该图表名的英文翻译。图中文字、符号、坐标中的标值和标值线必须写清，所有出现的数值都应标有明确的量与单位。文中表格一律采用"三线表"。</w:t>
            </w:r>
          </w:p>
          <w:p>
            <w:pPr>
              <w:pStyle w:val="14"/>
              <w:numPr>
                <w:ilvl w:val="0"/>
                <w:numId w:val="1"/>
              </w:numPr>
              <w:adjustRightInd w:val="0"/>
              <w:snapToGrid w:val="0"/>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参考文献应是国内外已正式公开发表发布的，并且在文中切确引用的专著、期刊文章、论文集文章、学位论文（已答辩通过的）、研究报告、报纸文章、国家（国际）标准、专利、电子文献（网络、磁带、磁盘、光盘）等等，按文中引用的先后顺序编号。参考文献的著录格式符合国内核心期刊论文的格式要求。</w:t>
            </w: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cs="Times New Roman"/>
                <w:b/>
                <w:sz w:val="28"/>
                <w:szCs w:val="28"/>
              </w:rPr>
            </w:pPr>
            <w:r>
              <w:rPr>
                <w:rFonts w:ascii="Times New Roman" w:hAnsi="Times New Roman" w:cs="Times New Roman"/>
                <w:b/>
                <w:sz w:val="28"/>
                <w:szCs w:val="28"/>
              </w:rPr>
              <w:t>一、设计思路（介绍完成设计方案的整体构思）</w:t>
            </w: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二、设计图及设计说明（提供参赛作品设计图纸及相应设计说明）</w:t>
            </w: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cs="Times New Roman"/>
                <w:sz w:val="24"/>
                <w:szCs w:val="24"/>
              </w:rPr>
            </w:pPr>
          </w:p>
          <w:p>
            <w:pPr>
              <w:adjustRightInd w:val="0"/>
              <w:snapToGrid w:val="0"/>
              <w:spacing w:line="360" w:lineRule="auto"/>
              <w:jc w:val="left"/>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三、设计计算书（详细介绍计算方法、参数取值、计算结果等）</w:t>
            </w:r>
          </w:p>
          <w:p>
            <w:pPr>
              <w:adjustRightInd w:val="0"/>
              <w:snapToGrid w:val="0"/>
              <w:spacing w:line="360" w:lineRule="auto"/>
              <w:jc w:val="left"/>
              <w:rPr>
                <w:rFonts w:ascii="Times New Roman" w:hAnsi="Times New Roman" w:eastAsia="宋体" w:cs="Times New Roman"/>
                <w:kern w:val="0"/>
                <w:szCs w:val="21"/>
              </w:rPr>
            </w:pPr>
          </w:p>
          <w:p>
            <w:pPr>
              <w:adjustRightInd w:val="0"/>
              <w:snapToGrid w:val="0"/>
              <w:spacing w:line="360" w:lineRule="auto"/>
              <w:jc w:val="left"/>
              <w:rPr>
                <w:rFonts w:ascii="Times New Roman" w:hAnsi="Times New Roman" w:eastAsia="宋体" w:cs="Times New Roman"/>
                <w:kern w:val="0"/>
                <w:szCs w:val="21"/>
              </w:rPr>
            </w:pPr>
          </w:p>
          <w:p>
            <w:pPr>
              <w:adjustRightInd w:val="0"/>
              <w:snapToGrid w:val="0"/>
              <w:spacing w:line="360" w:lineRule="auto"/>
              <w:jc w:val="left"/>
              <w:rPr>
                <w:rFonts w:ascii="Times New Roman" w:hAnsi="Times New Roman" w:eastAsia="宋体" w:cs="Times New Roman"/>
                <w:kern w:val="0"/>
                <w:szCs w:val="21"/>
              </w:rPr>
            </w:pPr>
          </w:p>
          <w:p>
            <w:pPr>
              <w:adjustRightInd w:val="0"/>
              <w:snapToGrid w:val="0"/>
              <w:spacing w:line="360" w:lineRule="auto"/>
              <w:jc w:val="left"/>
              <w:rPr>
                <w:rFonts w:ascii="Times New Roman" w:hAnsi="Times New Roman" w:eastAsia="宋体" w:cs="Times New Roman"/>
                <w:kern w:val="0"/>
                <w:szCs w:val="21"/>
              </w:rPr>
            </w:pPr>
          </w:p>
          <w:p>
            <w:pPr>
              <w:adjustRightInd w:val="0"/>
              <w:snapToGrid w:val="0"/>
              <w:spacing w:line="360" w:lineRule="auto"/>
              <w:jc w:val="left"/>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四、实施情况（介绍参赛作品的具体制作步骤及赛前实施情况）</w:t>
            </w: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五、参考文献（按照期刊论文的格式撰写）</w:t>
            </w:r>
          </w:p>
          <w:p>
            <w:pPr>
              <w:adjustRightInd w:val="0"/>
              <w:snapToGrid w:val="0"/>
              <w:spacing w:line="360" w:lineRule="auto"/>
              <w:jc w:val="left"/>
              <w:rPr>
                <w:rFonts w:ascii="Times New Roman" w:hAnsi="Times New Roman" w:eastAsia="宋体" w:cs="Times New Roman"/>
                <w:b/>
                <w:kern w:val="0"/>
                <w:sz w:val="24"/>
                <w:szCs w:val="24"/>
              </w:rPr>
            </w:pPr>
          </w:p>
          <w:p>
            <w:pPr>
              <w:adjustRightInd w:val="0"/>
              <w:snapToGrid w:val="0"/>
              <w:spacing w:line="360" w:lineRule="auto"/>
              <w:jc w:val="left"/>
              <w:rPr>
                <w:rFonts w:ascii="Times New Roman" w:hAnsi="Times New Roman" w:eastAsia="宋体" w:cs="Times New Roman"/>
                <w:b/>
                <w:kern w:val="0"/>
                <w:sz w:val="24"/>
                <w:szCs w:val="24"/>
              </w:rPr>
            </w:pPr>
          </w:p>
          <w:p>
            <w:pPr>
              <w:spacing w:line="360" w:lineRule="auto"/>
              <w:jc w:val="left"/>
              <w:rPr>
                <w:rFonts w:ascii="Times New Roman" w:hAnsi="Times New Roman" w:eastAsia="宋体" w:cs="Times New Roman"/>
                <w:b/>
                <w:kern w:val="0"/>
                <w:sz w:val="24"/>
                <w:szCs w:val="24"/>
              </w:rPr>
            </w:pPr>
          </w:p>
          <w:p>
            <w:pPr>
              <w:spacing w:line="360" w:lineRule="auto"/>
              <w:jc w:val="left"/>
              <w:rPr>
                <w:rFonts w:ascii="Times New Roman" w:hAnsi="Times New Roman" w:eastAsia="宋体" w:cs="Times New Roman"/>
                <w:b/>
                <w:kern w:val="0"/>
                <w:sz w:val="24"/>
                <w:szCs w:val="24"/>
              </w:rPr>
            </w:pPr>
          </w:p>
          <w:p>
            <w:pPr>
              <w:spacing w:line="360" w:lineRule="auto"/>
              <w:jc w:val="left"/>
              <w:rPr>
                <w:rFonts w:ascii="Times New Roman" w:hAnsi="Times New Roman" w:eastAsia="宋体" w:cs="Times New Roman"/>
                <w:b/>
                <w:kern w:val="0"/>
                <w:sz w:val="24"/>
                <w:szCs w:val="24"/>
              </w:rPr>
            </w:pPr>
          </w:p>
          <w:p>
            <w:pPr>
              <w:spacing w:line="360" w:lineRule="auto"/>
              <w:jc w:val="left"/>
              <w:rPr>
                <w:rFonts w:ascii="Times New Roman" w:hAnsi="Times New Roman" w:eastAsia="宋体" w:cs="Times New Roman"/>
                <w:b/>
                <w:kern w:val="0"/>
                <w:sz w:val="24"/>
                <w:szCs w:val="24"/>
              </w:rPr>
            </w:pPr>
          </w:p>
          <w:p>
            <w:pPr>
              <w:pStyle w:val="15"/>
              <w:snapToGrid w:val="0"/>
              <w:jc w:val="center"/>
            </w:pPr>
          </w:p>
        </w:tc>
      </w:tr>
    </w:tbl>
    <w:p>
      <w:pPr>
        <w:snapToGrid w:val="0"/>
        <w:spacing w:line="360" w:lineRule="auto"/>
        <w:jc w:val="center"/>
        <w:rPr>
          <w:rFonts w:ascii="Times New Roman" w:hAnsi="Times New Roman" w:eastAsia="黑体" w:cs="Times New Roman"/>
          <w:b/>
          <w:color w:val="005E5C"/>
          <w:sz w:val="48"/>
          <w:szCs w:val="48"/>
        </w:rPr>
        <w:sectPr>
          <w:headerReference r:id="rId5" w:type="default"/>
          <w:pgSz w:w="11906" w:h="16838"/>
          <w:pgMar w:top="720" w:right="720" w:bottom="720" w:left="720" w:header="851" w:footer="992" w:gutter="0"/>
          <w:cols w:space="425" w:num="1"/>
          <w:docGrid w:type="lines" w:linePitch="312" w:charSpace="0"/>
        </w:sectPr>
      </w:pPr>
    </w:p>
    <w:p>
      <w:pPr>
        <w:snapToGrid w:val="0"/>
        <w:spacing w:line="360" w:lineRule="auto"/>
        <w:jc w:val="center"/>
        <w:rPr>
          <w:rFonts w:ascii="Times New Roman" w:hAnsi="Times New Roman" w:eastAsia="黑体" w:cs="Times New Roman"/>
          <w:b/>
          <w:color w:val="006699"/>
          <w:sz w:val="48"/>
          <w:szCs w:val="48"/>
        </w:rPr>
      </w:pPr>
      <w:r>
        <w:rPr>
          <w:rFonts w:ascii="Times New Roman" w:hAnsi="Times New Roman" w:eastAsia="黑体" w:cs="Times New Roman"/>
          <w:b/>
          <w:color w:val="005E5C"/>
          <w:sz w:val="48"/>
          <w:szCs w:val="48"/>
        </w:rPr>
        <w:drawing>
          <wp:inline distT="0" distB="0" distL="0" distR="0">
            <wp:extent cx="1164590" cy="760730"/>
            <wp:effectExtent l="0" t="0" r="0" b="0"/>
            <wp:docPr id="1026" name="Picture 2" descr="D:\2020\Academic issues\Activities&amp;Conferences\第十届全国土工合成材料大会\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2020\Academic issues\Activities&amp;Conferences\第十届全国土工合成材料大会\webwxgetmsgimg.jpg"/>
                    <pic:cNvPicPr>
                      <a:picLocks noChangeAspect="1" noChangeArrowheads="1"/>
                    </pic:cNvPicPr>
                  </pic:nvPicPr>
                  <pic:blipFill>
                    <a:blip r:embed="rId14" cstate="print">
                      <a:extLst>
                        <a:ext uri="{28A0092B-C50C-407E-A947-70E740481C1C}">
                          <a14:useLocalDpi xmlns:a14="http://schemas.microsoft.com/office/drawing/2010/main" val="0"/>
                        </a:ext>
                      </a:extLst>
                    </a:blip>
                    <a:srcRect b="12854"/>
                    <a:stretch>
                      <a:fillRect/>
                    </a:stretch>
                  </pic:blipFill>
                  <pic:spPr>
                    <a:xfrm>
                      <a:off x="0" y="0"/>
                      <a:ext cx="1163258" cy="760084"/>
                    </a:xfrm>
                    <a:prstGeom prst="rect">
                      <a:avLst/>
                    </a:prstGeom>
                    <a:noFill/>
                    <a:ln>
                      <a:noFill/>
                    </a:ln>
                  </pic:spPr>
                </pic:pic>
              </a:graphicData>
            </a:graphic>
          </wp:inline>
        </w:drawing>
      </w:r>
    </w:p>
    <w:p>
      <w:pPr>
        <w:snapToGrid w:val="0"/>
        <w:spacing w:line="360" w:lineRule="auto"/>
        <w:jc w:val="center"/>
        <w:rPr>
          <w:rFonts w:ascii="Times New Roman" w:hAnsi="Times New Roman" w:cs="Times New Roman"/>
          <w:color w:val="006699"/>
        </w:rPr>
      </w:pPr>
      <w:r>
        <w:rPr>
          <w:rFonts w:ascii="Times New Roman" w:hAnsi="Times New Roman" w:eastAsia="黑体" w:cs="Times New Roman"/>
          <w:b/>
          <w:color w:val="006699"/>
          <w:sz w:val="48"/>
          <w:szCs w:val="48"/>
        </w:rPr>
        <w:t>泰安路德工程材料有限公司</w:t>
      </w:r>
    </w:p>
    <w:p>
      <w:pPr>
        <w:snapToGrid w:val="0"/>
        <w:spacing w:line="360" w:lineRule="auto"/>
        <w:ind w:left="2" w:leftChars="1" w:firstLine="480" w:firstLineChars="200"/>
        <w:rPr>
          <w:rFonts w:ascii="Times New Roman" w:hAnsi="Times New Roman" w:cs="Times New Roman"/>
          <w:color w:val="006699"/>
          <w:sz w:val="24"/>
        </w:rPr>
      </w:pPr>
      <w:r>
        <w:rPr>
          <w:rFonts w:ascii="Times New Roman" w:hAnsi="Times New Roman" w:cs="Times New Roman"/>
          <w:color w:val="006699"/>
          <w:sz w:val="24"/>
        </w:rPr>
        <w:t>泰安路德工程材料有限公司系工信部认定的制造业单项冠军示范企业，国家高新技术企业、国家级守合同重信用企业、国家知识产权优势企业，系中国产业用纺织品行业协会副会长单位、中国产业用纺织品行业名优品牌单位、中国土工合成材料工程协会理事单位、国家高新技术产业标准化试点单位。公司已通过质量管理体系认证、环境管理体系认证、知识产权管理体系认证、职业健康与安全管理体系认证、矿用产品安全标志认证、欧盟CE认证及碳排放核查。</w:t>
      </w:r>
    </w:p>
    <w:p>
      <w:pPr>
        <w:snapToGrid w:val="0"/>
        <w:spacing w:line="360" w:lineRule="auto"/>
        <w:ind w:left="2" w:leftChars="1" w:firstLine="480" w:firstLineChars="200"/>
        <w:rPr>
          <w:rFonts w:ascii="Times New Roman" w:hAnsi="Times New Roman" w:cs="Times New Roman"/>
          <w:color w:val="006699"/>
          <w:sz w:val="24"/>
        </w:rPr>
      </w:pPr>
      <w:r>
        <w:rPr>
          <w:rFonts w:ascii="Times New Roman" w:hAnsi="Times New Roman" w:cs="Times New Roman"/>
          <w:color w:val="006699"/>
          <w:sz w:val="24"/>
        </w:rPr>
        <w:t>公司主要生产经营土工格栅、高强土工格室、土工布、复合土工膜等土工合成材料。产品远销三十多个国家和地区，市场占有率稳居同行业前列，受到工程界专家和广大用户的普遍好评。</w:t>
      </w:r>
    </w:p>
    <w:p>
      <w:pPr>
        <w:snapToGrid w:val="0"/>
        <w:spacing w:line="360" w:lineRule="auto"/>
        <w:ind w:left="2" w:leftChars="1" w:firstLine="480" w:firstLineChars="200"/>
        <w:rPr>
          <w:rFonts w:ascii="Times New Roman" w:hAnsi="Times New Roman" w:cs="Times New Roman"/>
          <w:color w:val="006699"/>
          <w:sz w:val="24"/>
        </w:rPr>
      </w:pPr>
      <w:r>
        <w:rPr>
          <w:rFonts w:ascii="Times New Roman" w:hAnsi="Times New Roman" w:cs="Times New Roman"/>
          <w:color w:val="006699"/>
          <w:sz w:val="24"/>
        </w:rPr>
        <w:t>公司现拥有6个省部级科研平台，1个省级院士工作站，1个国际科技合作基地。公司拥有国家专利100余项，获得省部级以上科技成果奖10余项；参编各类标准20余项。公司将信息技术、人工智能、绿色设计全面引入生产，实现了全过程在线质量检测与控制，公司被有关部门认定为智能工厂、绿色工厂。</w:t>
      </w:r>
    </w:p>
    <w:p>
      <w:pPr>
        <w:snapToGrid w:val="0"/>
        <w:spacing w:line="360" w:lineRule="auto"/>
        <w:ind w:left="2" w:leftChars="1" w:firstLine="480" w:firstLineChars="200"/>
        <w:rPr>
          <w:rFonts w:ascii="Times New Roman" w:hAnsi="Times New Roman" w:cs="Times New Roman"/>
          <w:color w:val="006699"/>
          <w:sz w:val="24"/>
        </w:rPr>
      </w:pPr>
      <w:r>
        <w:rPr>
          <w:rFonts w:ascii="Times New Roman" w:hAnsi="Times New Roman" w:cs="Times New Roman"/>
          <w:color w:val="006699"/>
          <w:sz w:val="24"/>
        </w:rPr>
        <w:t>公司将始终坚持“诚信为本、求实创新”的核心理念，精心铸造中国土工格栅知名品牌，努力为国家基础设施建设不断做出更大的贡献！</w:t>
      </w:r>
    </w:p>
    <w:p>
      <w:pPr>
        <w:snapToGrid w:val="0"/>
        <w:spacing w:line="360" w:lineRule="auto"/>
        <w:ind w:left="2" w:leftChars="1" w:firstLine="480" w:firstLineChars="200"/>
        <w:jc w:val="center"/>
        <w:rPr>
          <w:rFonts w:ascii="Times New Roman" w:hAnsi="Times New Roman" w:cs="Times New Roman"/>
          <w:color w:val="006699"/>
          <w:sz w:val="24"/>
        </w:rPr>
      </w:pPr>
      <w:r>
        <w:rPr>
          <w:rFonts w:ascii="Times New Roman" w:hAnsi="Times New Roman" w:cs="Times New Roman"/>
          <w:color w:val="006699"/>
          <w:sz w:val="24"/>
        </w:rPr>
        <w:drawing>
          <wp:inline distT="0" distB="0" distL="0" distR="0">
            <wp:extent cx="1095375" cy="10953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pPr>
        <w:snapToGrid w:val="0"/>
        <w:spacing w:line="360" w:lineRule="auto"/>
        <w:ind w:left="2" w:leftChars="1" w:firstLine="482" w:firstLineChars="200"/>
        <w:jc w:val="center"/>
        <w:rPr>
          <w:rFonts w:ascii="Times New Roman" w:hAnsi="Times New Roman" w:cs="Times New Roman"/>
          <w:b/>
          <w:color w:val="006699"/>
          <w:sz w:val="24"/>
        </w:rPr>
      </w:pPr>
      <w:r>
        <w:rPr>
          <w:rFonts w:ascii="Times New Roman" w:hAnsi="Times New Roman" w:cs="Times New Roman"/>
          <w:b/>
          <w:color w:val="006699"/>
          <w:sz w:val="24"/>
        </w:rPr>
        <w:t>微信公众号：</w:t>
      </w:r>
      <w:r>
        <w:rPr>
          <w:rFonts w:ascii="Times New Roman" w:hAnsi="Times New Roman" w:cs="Times New Roman"/>
          <w:color w:val="006699"/>
          <w:sz w:val="28"/>
          <w:szCs w:val="36"/>
        </w:rPr>
        <w:t>taianlude</w:t>
      </w:r>
    </w:p>
    <w:p>
      <w:pPr>
        <w:snapToGrid w:val="0"/>
        <w:spacing w:line="360" w:lineRule="auto"/>
        <w:ind w:firstLine="2400" w:firstLineChars="1000"/>
        <w:rPr>
          <w:rStyle w:val="10"/>
          <w:rFonts w:ascii="Times New Roman" w:hAnsi="Times New Roman"/>
          <w:color w:val="006699"/>
          <w:sz w:val="28"/>
          <w:szCs w:val="36"/>
          <w:u w:val="none"/>
        </w:rPr>
      </w:pPr>
      <w:r>
        <w:rPr>
          <w:rFonts w:ascii="Times New Roman" w:hAnsi="Times New Roman" w:cs="Times New Roman"/>
          <w:color w:val="006699"/>
          <w:sz w:val="24"/>
        </w:rPr>
        <w:t>官网：</w:t>
      </w:r>
      <w:bookmarkStart w:id="0" w:name="OLE_LINK116"/>
      <w:bookmarkStart w:id="1" w:name="OLE_LINK117"/>
      <w:r>
        <w:rPr>
          <w:rStyle w:val="10"/>
          <w:rFonts w:ascii="Times New Roman" w:hAnsi="Times New Roman"/>
          <w:color w:val="006699"/>
          <w:sz w:val="28"/>
          <w:szCs w:val="36"/>
          <w:u w:val="none"/>
        </w:rPr>
        <w:t>http://www.talude.com.cn/</w:t>
      </w:r>
      <w:bookmarkEnd w:id="0"/>
      <w:bookmarkEnd w:id="1"/>
    </w:p>
    <w:p>
      <w:pPr>
        <w:snapToGrid w:val="0"/>
        <w:spacing w:line="360" w:lineRule="auto"/>
        <w:ind w:right="960" w:firstLine="2400" w:firstLineChars="1000"/>
        <w:rPr>
          <w:rFonts w:ascii="Times New Roman" w:hAnsi="Times New Roman" w:cs="Times New Roman"/>
          <w:color w:val="006699"/>
          <w:sz w:val="24"/>
        </w:rPr>
      </w:pPr>
      <w:r>
        <w:rPr>
          <w:rFonts w:ascii="Times New Roman" w:hAnsi="Times New Roman" w:cs="Times New Roman"/>
          <w:color w:val="006699"/>
          <w:sz w:val="24"/>
        </w:rPr>
        <w:t>邮箱：</w:t>
      </w:r>
      <w:r>
        <w:fldChar w:fldCharType="begin"/>
      </w:r>
      <w:r>
        <w:instrText xml:space="preserve"> HYPERLINK "mailto:sdtald8009@163.com" </w:instrText>
      </w:r>
      <w:r>
        <w:fldChar w:fldCharType="separate"/>
      </w:r>
      <w:r>
        <w:rPr>
          <w:rStyle w:val="10"/>
          <w:rFonts w:ascii="Times New Roman" w:hAnsi="Times New Roman"/>
          <w:color w:val="006699"/>
          <w:sz w:val="28"/>
          <w:szCs w:val="36"/>
          <w:u w:val="none"/>
        </w:rPr>
        <w:t>sdtald8009@163.com</w:t>
      </w:r>
      <w:r>
        <w:rPr>
          <w:rStyle w:val="10"/>
          <w:rFonts w:ascii="Times New Roman" w:hAnsi="Times New Roman"/>
          <w:color w:val="006699"/>
          <w:sz w:val="28"/>
          <w:szCs w:val="36"/>
          <w:u w:val="none"/>
        </w:rPr>
        <w:fldChar w:fldCharType="end"/>
      </w:r>
    </w:p>
    <w:p>
      <w:pPr>
        <w:snapToGrid w:val="0"/>
        <w:spacing w:line="360" w:lineRule="auto"/>
        <w:ind w:firstLine="2400" w:firstLineChars="1000"/>
        <w:jc w:val="left"/>
        <w:rPr>
          <w:rFonts w:ascii="Times New Roman" w:hAnsi="Times New Roman" w:cs="Times New Roman"/>
          <w:color w:val="006699"/>
          <w:sz w:val="24"/>
        </w:rPr>
      </w:pPr>
      <w:r>
        <w:rPr>
          <w:rFonts w:ascii="Times New Roman" w:hAnsi="Times New Roman" w:cs="Times New Roman"/>
          <w:color w:val="006699"/>
          <w:sz w:val="24"/>
        </w:rPr>
        <w:t>联系电话：</w:t>
      </w:r>
      <w:r>
        <w:rPr>
          <w:rFonts w:ascii="Times New Roman" w:hAnsi="Times New Roman" w:cs="Times New Roman"/>
          <w:color w:val="006699"/>
          <w:sz w:val="28"/>
          <w:szCs w:val="36"/>
        </w:rPr>
        <w:t>0538-6619088 18660830678</w:t>
      </w:r>
    </w:p>
    <w:p>
      <w:pPr>
        <w:autoSpaceDE w:val="0"/>
        <w:autoSpaceDN w:val="0"/>
        <w:adjustRightInd w:val="0"/>
        <w:rPr>
          <w:rFonts w:ascii="Times New Roman" w:hAnsi="Times New Roman" w:cs="Times New Roman"/>
          <w:kern w:val="0"/>
          <w:sz w:val="24"/>
          <w:szCs w:val="24"/>
        </w:rPr>
      </w:pPr>
    </w:p>
    <w:sectPr>
      <w:headerReference r:id="rId6"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Panpan Shen" w:date="2019-06-17T17:53:00Z"/>
  <w:sdt>
    <w:sdtPr>
      <w:rPr/>
      <w:id w:val="-215511661"/>
      <w:docPartObj>
        <w:docPartGallery w:val="AutoText"/>
      </w:docPartObj>
    </w:sdtPr>
    <w:sdtEndPr>
      <w:rPr/>
    </w:sdtEndPr>
    <w:sdtContent>
      <w:customXmlInsRangeEnd w:id="0"/>
      <w:p>
        <w:pPr>
          <w:pStyle w:val="3"/>
          <w:jc w:val="center"/>
          <w:rPr>
            <w:ins w:id="2" w:author="Panpan Shen" w:date="2019-06-17T17:53:00Z"/>
          </w:rPr>
        </w:pPr>
        <w:ins w:id="4" w:author="Panpan Shen" w:date="2019-06-17T17:53:00Z">
          <w:r>
            <w:rPr/>
            <w:fldChar w:fldCharType="begin"/>
          </w:r>
        </w:ins>
        <w:ins w:id="5" w:author="Panpan Shen" w:date="2019-06-17T17:53:00Z">
          <w:r>
            <w:rPr/>
            <w:instrText xml:space="preserve">PAGE   \* MERGEFORMAT</w:instrText>
          </w:r>
        </w:ins>
        <w:ins w:id="6" w:author="Panpan Shen" w:date="2019-06-17T17:53:00Z">
          <w:r>
            <w:rPr/>
            <w:fldChar w:fldCharType="separate"/>
          </w:r>
        </w:ins>
        <w:r>
          <w:rPr>
            <w:lang w:val="zh-CN"/>
          </w:rPr>
          <w:t>2</w:t>
        </w:r>
        <w:ins w:id="7" w:author="Panpan Shen" w:date="2019-06-17T17:53:00Z">
          <w:r>
            <w:rPr/>
            <w:fldChar w:fldCharType="end"/>
          </w:r>
        </w:ins>
      </w:p>
      <w:customXmlInsRangeStart w:id="9" w:author="Panpan Shen" w:date="2019-06-17T17:53:00Z"/>
    </w:sdtContent>
  </w:sdt>
  <w:customXmlInsRangeEnd w:id="9"/>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宋体" w:hAnsi="宋体"/>
        <w:sz w:val="21"/>
        <w:szCs w:val="21"/>
      </w:rPr>
    </w:pPr>
    <w:r>
      <w:rPr>
        <w:rFonts w:hint="eastAsia" w:ascii="宋体" w:hAnsi="宋体"/>
        <w:sz w:val="21"/>
        <w:szCs w:val="21"/>
      </w:rPr>
      <w:t xml:space="preserve">第四届全国大学生加筋土挡墙设计大赛（路德杯）                                </w:t>
    </w:r>
  </w:p>
  <w:p>
    <w:pPr>
      <w:pStyle w:val="4"/>
      <w:pBdr>
        <w:bottom w:val="none" w:color="auto" w:sz="0" w:space="0"/>
      </w:pBdr>
      <w:jc w:val="both"/>
      <w:rPr>
        <w:rFonts w:ascii="Arial" w:hAnsi="Aria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宋体" w:hAnsi="宋体"/>
        <w:sz w:val="21"/>
        <w:szCs w:val="21"/>
      </w:rPr>
    </w:pPr>
    <w:r>
      <w:rPr>
        <w:rFonts w:hint="eastAsia" w:ascii="宋体" w:hAnsi="宋体"/>
        <w:sz w:val="21"/>
        <w:szCs w:val="21"/>
      </w:rPr>
      <w:t xml:space="preserve">第四届全国大学生加筋土挡墙设计大赛（路德杯）            </w:t>
    </w:r>
  </w:p>
  <w:p>
    <w:pPr>
      <w:pStyle w:val="4"/>
      <w:pBdr>
        <w:bottom w:val="none" w:color="auto" w:sz="0" w:space="0"/>
      </w:pBdr>
      <w:jc w:val="both"/>
      <w:rPr>
        <w:rFonts w:ascii="Arial" w:hAnsi="Arial" w:cs="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4CE6"/>
    <w:multiLevelType w:val="multilevel"/>
    <w:tmpl w:val="1C174C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npan Shen">
    <w15:presenceInfo w15:providerId="None" w15:userId="Panpan S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65"/>
    <w:rsid w:val="00183BEB"/>
    <w:rsid w:val="00196CA9"/>
    <w:rsid w:val="001B57A4"/>
    <w:rsid w:val="001E4998"/>
    <w:rsid w:val="00211940"/>
    <w:rsid w:val="00211CAC"/>
    <w:rsid w:val="00227FD2"/>
    <w:rsid w:val="002F723D"/>
    <w:rsid w:val="00371848"/>
    <w:rsid w:val="003836C1"/>
    <w:rsid w:val="003C2A8B"/>
    <w:rsid w:val="003F20DA"/>
    <w:rsid w:val="00460F8D"/>
    <w:rsid w:val="004664DA"/>
    <w:rsid w:val="004A39D4"/>
    <w:rsid w:val="00576C5D"/>
    <w:rsid w:val="005D1E65"/>
    <w:rsid w:val="005F0E5C"/>
    <w:rsid w:val="00682644"/>
    <w:rsid w:val="00685829"/>
    <w:rsid w:val="007100BB"/>
    <w:rsid w:val="00715D76"/>
    <w:rsid w:val="0076146A"/>
    <w:rsid w:val="007808F9"/>
    <w:rsid w:val="007F472F"/>
    <w:rsid w:val="00810177"/>
    <w:rsid w:val="00854FFB"/>
    <w:rsid w:val="008965CF"/>
    <w:rsid w:val="00942A36"/>
    <w:rsid w:val="009905C1"/>
    <w:rsid w:val="00A45EF5"/>
    <w:rsid w:val="00A667EF"/>
    <w:rsid w:val="00A93526"/>
    <w:rsid w:val="00AE0EA5"/>
    <w:rsid w:val="00B1281F"/>
    <w:rsid w:val="00B53BBE"/>
    <w:rsid w:val="00BA0E9F"/>
    <w:rsid w:val="00BA1DEB"/>
    <w:rsid w:val="00BA257D"/>
    <w:rsid w:val="00BC0D76"/>
    <w:rsid w:val="00BD4575"/>
    <w:rsid w:val="00C111E3"/>
    <w:rsid w:val="00C13CF4"/>
    <w:rsid w:val="00C159A3"/>
    <w:rsid w:val="00C238E7"/>
    <w:rsid w:val="00C86254"/>
    <w:rsid w:val="00CB4682"/>
    <w:rsid w:val="00D45FE6"/>
    <w:rsid w:val="00D46729"/>
    <w:rsid w:val="00D659BA"/>
    <w:rsid w:val="00D80756"/>
    <w:rsid w:val="00DA0998"/>
    <w:rsid w:val="00DD1B8D"/>
    <w:rsid w:val="00E07074"/>
    <w:rsid w:val="00E23DD0"/>
    <w:rsid w:val="00F30C40"/>
    <w:rsid w:val="00F4370F"/>
    <w:rsid w:val="00F779C4"/>
    <w:rsid w:val="00FE4916"/>
    <w:rsid w:val="1EE6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
    <w:name w:val="Light Shading Accent 1"/>
    <w:basedOn w:val="6"/>
    <w:uiPriority w:val="60"/>
    <w:rPr>
      <w:rFonts w:ascii="Times New Roman" w:hAnsi="Times New Roman" w:eastAsia="宋体" w:cs="Times New Roman"/>
      <w:color w:val="366091" w:themeColor="accent1" w:themeShade="BF"/>
      <w:kern w:val="0"/>
      <w:sz w:val="20"/>
      <w:szCs w:val="20"/>
    </w:rPr>
    <w:tblPr>
      <w:tblBorders>
        <w:top w:val="single" w:color="4F81BD" w:themeColor="accent1" w:sz="8" w:space="0"/>
        <w:bottom w:val="single" w:color="4F81BD" w:themeColor="accent1" w:sz="8" w:space="0"/>
      </w:tblBorders>
      <w:tblLayout w:type="fixed"/>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character" w:styleId="10">
    <w:name w:val="Hyperlink"/>
    <w:uiPriority w:val="99"/>
    <w:rPr>
      <w:rFonts w:cs="Times New Roman"/>
      <w:color w:val="0000FF"/>
      <w:u w:val="single"/>
    </w:rPr>
  </w:style>
  <w:style w:type="character" w:customStyle="1" w:styleId="11">
    <w:name w:val="页眉 Char"/>
    <w:basedOn w:val="9"/>
    <w:link w:val="4"/>
    <w:uiPriority w:val="99"/>
    <w:rPr>
      <w:sz w:val="18"/>
      <w:szCs w:val="18"/>
    </w:rPr>
  </w:style>
  <w:style w:type="character" w:customStyle="1" w:styleId="12">
    <w:name w:val="页脚 Char"/>
    <w:basedOn w:val="9"/>
    <w:link w:val="3"/>
    <w:uiPriority w:val="99"/>
    <w:rPr>
      <w:sz w:val="18"/>
      <w:szCs w:val="18"/>
    </w:rPr>
  </w:style>
  <w:style w:type="character" w:customStyle="1" w:styleId="13">
    <w:name w:val="批注框文本 Char"/>
    <w:basedOn w:val="9"/>
    <w:link w:val="2"/>
    <w:semiHidden/>
    <w:uiPriority w:val="99"/>
    <w:rPr>
      <w:sz w:val="18"/>
      <w:szCs w:val="18"/>
    </w:rPr>
  </w:style>
  <w:style w:type="paragraph" w:styleId="14">
    <w:name w:val="List Paragraph"/>
    <w:basedOn w:val="1"/>
    <w:qFormat/>
    <w:uiPriority w:val="34"/>
    <w:pPr>
      <w:ind w:firstLine="420" w:firstLineChars="200"/>
    </w:p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Words>
  <Characters>1222</Characters>
  <Lines>10</Lines>
  <Paragraphs>2</Paragraphs>
  <TotalTime>112</TotalTime>
  <ScaleCrop>false</ScaleCrop>
  <LinksUpToDate>false</LinksUpToDate>
  <CharactersWithSpaces>1434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2016-10-11T01:23:00Z</dcterms:created>
  <dc:creator>罗敏敏</dc:creator>
  <cp:lastModifiedBy>程凤娟</cp:lastModifiedBy>
  <dcterms:modified xsi:type="dcterms:W3CDTF">2019-08-09T10:32:05Z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